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43" w:rsidRPr="00545C43" w:rsidRDefault="00545C43" w:rsidP="00545C43">
      <w:pPr>
        <w:jc w:val="center"/>
        <w:rPr>
          <w:rFonts w:ascii="Times New Roman" w:hAnsi="Times New Roman" w:cs="Times New Roman"/>
          <w:color w:val="000000" w:themeColor="text1"/>
          <w:sz w:val="36"/>
          <w:szCs w:val="36"/>
        </w:rPr>
      </w:pPr>
      <w:r w:rsidRPr="00545C43">
        <w:rPr>
          <w:rFonts w:ascii="Times New Roman" w:hAnsi="Times New Roman" w:cs="Times New Roman"/>
          <w:color w:val="000000" w:themeColor="text1"/>
          <w:sz w:val="36"/>
          <w:szCs w:val="36"/>
        </w:rPr>
        <w:t>Экологическое воспитание дошкольников</w:t>
      </w:r>
    </w:p>
    <w:p w:rsidR="00545C43" w:rsidRPr="00545C43" w:rsidRDefault="00545C43" w:rsidP="00545C43">
      <w:pPr>
        <w:rPr>
          <w:ins w:id="0" w:author="Unknown"/>
          <w:rFonts w:ascii="Times New Roman" w:hAnsi="Times New Roman" w:cs="Times New Roman"/>
          <w:color w:val="000000" w:themeColor="text1"/>
          <w:sz w:val="24"/>
          <w:szCs w:val="24"/>
        </w:rPr>
      </w:pPr>
      <w:ins w:id="1" w:author="Unknown">
        <w:r w:rsidRPr="00545C43">
          <w:rPr>
            <w:rFonts w:ascii="Times New Roman" w:hAnsi="Times New Roman" w:cs="Times New Roman"/>
            <w:color w:val="000000" w:themeColor="text1"/>
            <w:sz w:val="24"/>
            <w:szCs w:val="24"/>
          </w:rPr>
          <w:t>“Все усилия при воспитании окажутся тщетны, </w:t>
        </w:r>
        <w:r w:rsidRPr="00545C43">
          <w:rPr>
            <w:rFonts w:ascii="Times New Roman" w:hAnsi="Times New Roman" w:cs="Times New Roman"/>
            <w:color w:val="000000" w:themeColor="text1"/>
            <w:sz w:val="24"/>
            <w:szCs w:val="24"/>
          </w:rPr>
          <w:br/>
          <w:t>пока вы не научите ваших воспитанников</w:t>
        </w:r>
        <w:r w:rsidRPr="00545C43">
          <w:rPr>
            <w:rFonts w:ascii="Times New Roman" w:hAnsi="Times New Roman" w:cs="Times New Roman"/>
            <w:color w:val="000000" w:themeColor="text1"/>
            <w:sz w:val="24"/>
            <w:szCs w:val="24"/>
          </w:rPr>
          <w:br/>
          <w:t> любить поле, птиц и цветы”. </w:t>
        </w:r>
        <w:r w:rsidRPr="00545C43">
          <w:rPr>
            <w:rFonts w:ascii="Times New Roman" w:hAnsi="Times New Roman" w:cs="Times New Roman"/>
            <w:color w:val="000000" w:themeColor="text1"/>
            <w:sz w:val="24"/>
            <w:szCs w:val="24"/>
          </w:rPr>
          <w:br/>
          <w:t xml:space="preserve">Д. </w:t>
        </w:r>
        <w:proofErr w:type="spellStart"/>
        <w:r w:rsidRPr="00545C43">
          <w:rPr>
            <w:rFonts w:ascii="Times New Roman" w:hAnsi="Times New Roman" w:cs="Times New Roman"/>
            <w:color w:val="000000" w:themeColor="text1"/>
            <w:sz w:val="24"/>
            <w:szCs w:val="24"/>
          </w:rPr>
          <w:t>Рескин</w:t>
        </w:r>
        <w:proofErr w:type="spellEnd"/>
      </w:ins>
    </w:p>
    <w:p w:rsidR="00545C43" w:rsidRPr="00545C43" w:rsidRDefault="00545C43" w:rsidP="00545C43">
      <w:pPr>
        <w:rPr>
          <w:ins w:id="2" w:author="Unknown"/>
          <w:rFonts w:ascii="Times New Roman" w:hAnsi="Times New Roman" w:cs="Times New Roman"/>
          <w:color w:val="000000" w:themeColor="text1"/>
          <w:sz w:val="24"/>
          <w:szCs w:val="24"/>
        </w:rPr>
      </w:pPr>
      <w:ins w:id="3" w:author="Unknown">
        <w:r w:rsidRPr="00545C43">
          <w:rPr>
            <w:rFonts w:ascii="Times New Roman" w:hAnsi="Times New Roman" w:cs="Times New Roman"/>
            <w:color w:val="000000" w:themeColor="text1"/>
            <w:sz w:val="24"/>
            <w:szCs w:val="24"/>
          </w:rPr>
          <w:t>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r w:rsidRPr="00545C43">
          <w:rPr>
            <w:rFonts w:ascii="Times New Roman" w:hAnsi="Times New Roman" w:cs="Times New Roman"/>
            <w:color w:val="000000" w:themeColor="text1"/>
            <w:sz w:val="24"/>
            <w:szCs w:val="24"/>
          </w:rPr>
          <w:b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комната природы,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участке можно создать специальную площадку природы,  наметить экологическую тропу, выделить</w:t>
        </w:r>
        <w:proofErr w:type="gramStart"/>
        <w:r w:rsidRPr="00545C43">
          <w:rPr>
            <w:rFonts w:ascii="Times New Roman" w:hAnsi="Times New Roman" w:cs="Times New Roman"/>
            <w:color w:val="000000" w:themeColor="text1"/>
            <w:sz w:val="24"/>
            <w:szCs w:val="24"/>
          </w:rPr>
          <w:t xml:space="preserve"> ,</w:t>
        </w:r>
        <w:proofErr w:type="gramEnd"/>
        <w:r w:rsidRPr="00545C43">
          <w:rPr>
            <w:rFonts w:ascii="Times New Roman" w:hAnsi="Times New Roman" w:cs="Times New Roman"/>
            <w:color w:val="000000" w:themeColor="text1"/>
            <w:sz w:val="24"/>
            <w:szCs w:val="24"/>
          </w:rPr>
          <w:t>уголок “Зеленой аптеки”.</w:t>
        </w:r>
        <w:r w:rsidRPr="00545C43">
          <w:rPr>
            <w:rFonts w:ascii="Times New Roman" w:hAnsi="Times New Roman" w:cs="Times New Roman"/>
            <w:color w:val="000000" w:themeColor="text1"/>
            <w:sz w:val="24"/>
            <w:szCs w:val="24"/>
          </w:rPr>
          <w:br/>
          <w:t>Задачи педагогов сводятся к следующему:</w:t>
        </w:r>
        <w:r w:rsidRPr="00545C43">
          <w:rPr>
            <w:rFonts w:ascii="Times New Roman" w:hAnsi="Times New Roman" w:cs="Times New Roman"/>
            <w:color w:val="000000" w:themeColor="text1"/>
            <w:sz w:val="24"/>
            <w:szCs w:val="24"/>
          </w:rPr>
          <w:br/>
          <w:t>1. Создавать условия для формирования элементарных биологических представлений:</w:t>
        </w:r>
      </w:ins>
    </w:p>
    <w:p w:rsidR="00545C43" w:rsidRPr="00545C43" w:rsidRDefault="00545C43" w:rsidP="00545C43">
      <w:pPr>
        <w:rPr>
          <w:ins w:id="4" w:author="Unknown"/>
          <w:rFonts w:ascii="Times New Roman" w:hAnsi="Times New Roman" w:cs="Times New Roman"/>
          <w:color w:val="000000" w:themeColor="text1"/>
          <w:sz w:val="24"/>
          <w:szCs w:val="24"/>
        </w:rPr>
      </w:pPr>
      <w:ins w:id="5" w:author="Unknown">
        <w:r w:rsidRPr="00545C43">
          <w:rPr>
            <w:rFonts w:ascii="Times New Roman" w:hAnsi="Times New Roman" w:cs="Times New Roman"/>
            <w:color w:val="000000" w:themeColor="text1"/>
            <w:sz w:val="24"/>
            <w:szCs w:val="24"/>
          </w:rPr>
          <w:t>знакомить с развитием жизни на Земле (рассказывать о происхождении, многообразии форм жизни: о микроорганизмах, растениях, животных, их происхождении, особенностях жизни, среде обитания и т. д.</w:t>
        </w:r>
        <w:proofErr w:type="gramStart"/>
        <w:r w:rsidRPr="00545C43">
          <w:rPr>
            <w:rFonts w:ascii="Times New Roman" w:hAnsi="Times New Roman" w:cs="Times New Roman"/>
            <w:color w:val="000000" w:themeColor="text1"/>
            <w:sz w:val="24"/>
            <w:szCs w:val="24"/>
          </w:rPr>
          <w:t xml:space="preserve"> )</w:t>
        </w:r>
        <w:proofErr w:type="gramEnd"/>
        <w:r w:rsidRPr="00545C43">
          <w:rPr>
            <w:rFonts w:ascii="Times New Roman" w:hAnsi="Times New Roman" w:cs="Times New Roman"/>
            <w:color w:val="000000" w:themeColor="text1"/>
            <w:sz w:val="24"/>
            <w:szCs w:val="24"/>
          </w:rPr>
          <w:t>;</w:t>
        </w:r>
      </w:ins>
    </w:p>
    <w:p w:rsidR="00545C43" w:rsidRPr="00545C43" w:rsidRDefault="00545C43" w:rsidP="00545C43">
      <w:pPr>
        <w:rPr>
          <w:ins w:id="6" w:author="Unknown"/>
          <w:rFonts w:ascii="Times New Roman" w:hAnsi="Times New Roman" w:cs="Times New Roman"/>
          <w:color w:val="000000" w:themeColor="text1"/>
          <w:sz w:val="24"/>
          <w:szCs w:val="24"/>
        </w:rPr>
      </w:pPr>
      <w:ins w:id="7" w:author="Unknown">
        <w:r w:rsidRPr="00545C43">
          <w:rPr>
            <w:rFonts w:ascii="Times New Roman" w:hAnsi="Times New Roman" w:cs="Times New Roman"/>
            <w:color w:val="000000" w:themeColor="text1"/>
            <w:sz w:val="24"/>
            <w:szCs w:val="24"/>
          </w:rPr>
          <w:t>предоставить возможность осваивать учебный материал в доступной форме;</w:t>
        </w:r>
      </w:ins>
    </w:p>
    <w:p w:rsidR="00545C43" w:rsidRPr="00545C43" w:rsidRDefault="00545C43" w:rsidP="00545C43">
      <w:pPr>
        <w:rPr>
          <w:ins w:id="8" w:author="Unknown"/>
          <w:rFonts w:ascii="Times New Roman" w:hAnsi="Times New Roman" w:cs="Times New Roman"/>
          <w:color w:val="000000" w:themeColor="text1"/>
          <w:sz w:val="24"/>
          <w:szCs w:val="24"/>
        </w:rPr>
      </w:pPr>
      <w:ins w:id="9" w:author="Unknown">
        <w:r w:rsidRPr="00545C43">
          <w:rPr>
            <w:rFonts w:ascii="Times New Roman" w:hAnsi="Times New Roman" w:cs="Times New Roman"/>
            <w:color w:val="000000" w:themeColor="text1"/>
            <w:sz w:val="24"/>
            <w:szCs w:val="24"/>
          </w:rPr>
          <w:t>формировать эмоционально-положительное отношение к природе.</w:t>
        </w:r>
      </w:ins>
    </w:p>
    <w:p w:rsidR="00545C43" w:rsidRPr="00545C43" w:rsidRDefault="00545C43" w:rsidP="00545C43">
      <w:pPr>
        <w:rPr>
          <w:ins w:id="10" w:author="Unknown"/>
          <w:rFonts w:ascii="Times New Roman" w:hAnsi="Times New Roman" w:cs="Times New Roman"/>
          <w:color w:val="000000" w:themeColor="text1"/>
          <w:sz w:val="24"/>
          <w:szCs w:val="24"/>
        </w:rPr>
      </w:pPr>
      <w:ins w:id="11" w:author="Unknown">
        <w:r w:rsidRPr="00545C43">
          <w:rPr>
            <w:rFonts w:ascii="Times New Roman" w:hAnsi="Times New Roman" w:cs="Times New Roman"/>
            <w:color w:val="000000" w:themeColor="text1"/>
            <w:sz w:val="24"/>
            <w:szCs w:val="24"/>
          </w:rPr>
          <w:t>2. Обеспечивать условия для развития экологического сознания:</w:t>
        </w:r>
      </w:ins>
    </w:p>
    <w:p w:rsidR="00545C43" w:rsidRPr="00545C43" w:rsidRDefault="00545C43" w:rsidP="00545C43">
      <w:pPr>
        <w:rPr>
          <w:ins w:id="12" w:author="Unknown"/>
          <w:rFonts w:ascii="Times New Roman" w:hAnsi="Times New Roman" w:cs="Times New Roman"/>
          <w:color w:val="000000" w:themeColor="text1"/>
          <w:sz w:val="24"/>
          <w:szCs w:val="24"/>
        </w:rPr>
      </w:pPr>
      <w:ins w:id="13" w:author="Unknown">
        <w:r w:rsidRPr="00545C43">
          <w:rPr>
            <w:rFonts w:ascii="Times New Roman" w:hAnsi="Times New Roman" w:cs="Times New Roman"/>
            <w:color w:val="000000" w:themeColor="text1"/>
            <w:sz w:val="24"/>
            <w:szCs w:val="24"/>
          </w:rPr>
          <w:t>знакомить с представителями живой и неживой природы;</w:t>
        </w:r>
      </w:ins>
    </w:p>
    <w:p w:rsidR="00545C43" w:rsidRPr="00545C43" w:rsidRDefault="00545C43" w:rsidP="00545C43">
      <w:pPr>
        <w:rPr>
          <w:ins w:id="14" w:author="Unknown"/>
          <w:rFonts w:ascii="Times New Roman" w:hAnsi="Times New Roman" w:cs="Times New Roman"/>
          <w:color w:val="000000" w:themeColor="text1"/>
          <w:sz w:val="24"/>
          <w:szCs w:val="24"/>
        </w:rPr>
      </w:pPr>
      <w:ins w:id="15" w:author="Unknown">
        <w:r w:rsidRPr="00545C43">
          <w:rPr>
            <w:rFonts w:ascii="Times New Roman" w:hAnsi="Times New Roman" w:cs="Times New Roman"/>
            <w:color w:val="000000" w:themeColor="text1"/>
            <w:sz w:val="24"/>
            <w:szCs w:val="24"/>
          </w:rPr>
          <w:t>рассказывать о взаимосвязи и взаимодействии всех объектов природы;</w:t>
        </w:r>
      </w:ins>
    </w:p>
    <w:p w:rsidR="00545C43" w:rsidRPr="00545C43" w:rsidRDefault="00545C43" w:rsidP="00545C43">
      <w:pPr>
        <w:rPr>
          <w:ins w:id="16" w:author="Unknown"/>
          <w:rFonts w:ascii="Times New Roman" w:hAnsi="Times New Roman" w:cs="Times New Roman"/>
          <w:color w:val="000000" w:themeColor="text1"/>
          <w:sz w:val="24"/>
          <w:szCs w:val="24"/>
        </w:rPr>
      </w:pPr>
      <w:ins w:id="17" w:author="Unknown">
        <w:r w:rsidRPr="00545C43">
          <w:rPr>
            <w:rFonts w:ascii="Times New Roman" w:hAnsi="Times New Roman" w:cs="Times New Roman"/>
            <w:color w:val="000000" w:themeColor="text1"/>
            <w:sz w:val="24"/>
            <w:szCs w:val="24"/>
          </w:rPr>
          <w:t>способствовать формированию осознано-правильного отношения к планете Земля (наш общий дом) и к человеку как части природы;</w:t>
        </w:r>
      </w:ins>
    </w:p>
    <w:p w:rsidR="00545C43" w:rsidRPr="00545C43" w:rsidRDefault="00545C43" w:rsidP="00545C43">
      <w:pPr>
        <w:rPr>
          <w:ins w:id="18" w:author="Unknown"/>
          <w:rFonts w:ascii="Times New Roman" w:hAnsi="Times New Roman" w:cs="Times New Roman"/>
          <w:color w:val="000000" w:themeColor="text1"/>
          <w:sz w:val="24"/>
          <w:szCs w:val="24"/>
        </w:rPr>
      </w:pPr>
      <w:ins w:id="19" w:author="Unknown">
        <w:r w:rsidRPr="00545C43">
          <w:rPr>
            <w:rFonts w:ascii="Times New Roman" w:hAnsi="Times New Roman" w:cs="Times New Roman"/>
            <w:color w:val="000000" w:themeColor="text1"/>
            <w:sz w:val="24"/>
            <w:szCs w:val="24"/>
          </w:rPr>
          <w:lastRenderedPageBreak/>
          <w:t>знакомить с проблемой загрязнения окружающей среды, с правилами личной безопасности;</w:t>
        </w:r>
      </w:ins>
    </w:p>
    <w:p w:rsidR="00545C43" w:rsidRPr="00545C43" w:rsidRDefault="00545C43" w:rsidP="00545C43">
      <w:pPr>
        <w:rPr>
          <w:ins w:id="20" w:author="Unknown"/>
          <w:rFonts w:ascii="Times New Roman" w:hAnsi="Times New Roman" w:cs="Times New Roman"/>
          <w:color w:val="000000" w:themeColor="text1"/>
          <w:sz w:val="24"/>
          <w:szCs w:val="24"/>
        </w:rPr>
      </w:pPr>
      <w:ins w:id="21" w:author="Unknown">
        <w:r w:rsidRPr="00545C43">
          <w:rPr>
            <w:rFonts w:ascii="Times New Roman" w:hAnsi="Times New Roman" w:cs="Times New Roman"/>
            <w:color w:val="000000" w:themeColor="text1"/>
            <w:sz w:val="24"/>
            <w:szCs w:val="24"/>
          </w:rPr>
          <w:t>способствовать развитию бережного и ответственного отношения к окружающей природе;</w:t>
        </w:r>
      </w:ins>
    </w:p>
    <w:p w:rsidR="00545C43" w:rsidRPr="00545C43" w:rsidRDefault="00545C43" w:rsidP="00545C43">
      <w:pPr>
        <w:rPr>
          <w:ins w:id="22" w:author="Unknown"/>
          <w:rFonts w:ascii="Times New Roman" w:hAnsi="Times New Roman" w:cs="Times New Roman"/>
          <w:color w:val="000000" w:themeColor="text1"/>
          <w:sz w:val="24"/>
          <w:szCs w:val="24"/>
        </w:rPr>
      </w:pPr>
      <w:ins w:id="23" w:author="Unknown">
        <w:r w:rsidRPr="00545C43">
          <w:rPr>
            <w:rFonts w:ascii="Times New Roman" w:hAnsi="Times New Roman" w:cs="Times New Roman"/>
            <w:color w:val="000000" w:themeColor="text1"/>
            <w:sz w:val="24"/>
            <w:szCs w:val="24"/>
          </w:rPr>
          <w:t>создавать условия для самостоятельной деятельности по сохранению и улучшению среды.</w:t>
        </w:r>
      </w:ins>
    </w:p>
    <w:p w:rsidR="00545C43" w:rsidRPr="00545C43" w:rsidRDefault="00545C43" w:rsidP="00545C43">
      <w:pPr>
        <w:rPr>
          <w:ins w:id="24" w:author="Unknown"/>
          <w:rFonts w:ascii="Times New Roman" w:hAnsi="Times New Roman" w:cs="Times New Roman"/>
          <w:color w:val="000000" w:themeColor="text1"/>
          <w:sz w:val="24"/>
          <w:szCs w:val="24"/>
        </w:rPr>
      </w:pPr>
      <w:ins w:id="25" w:author="Unknown">
        <w:r w:rsidRPr="00545C43">
          <w:rPr>
            <w:rFonts w:ascii="Times New Roman" w:hAnsi="Times New Roman" w:cs="Times New Roman"/>
            <w:color w:val="000000" w:themeColor="text1"/>
            <w:sz w:val="24"/>
            <w:szCs w:val="24"/>
          </w:rPr>
          <w:t xml:space="preserve">Формы и методы работы с детьми используются самые разнообразные. </w:t>
        </w:r>
        <w:proofErr w:type="gramStart"/>
        <w:r w:rsidRPr="00545C43">
          <w:rPr>
            <w:rFonts w:ascii="Times New Roman" w:hAnsi="Times New Roman" w:cs="Times New Roman"/>
            <w:color w:val="000000" w:themeColor="text1"/>
            <w:sz w:val="24"/>
            <w:szCs w:val="24"/>
          </w:rPr>
          <w:t>Это экскурсии, наблюдения, рассматривание картин, занятия – беседы познавательно-эвристического характера, разнообразные сюжетно-ролевые, дидактические и развивающие игры, игровые упражнения, эксперименты и опыты, экологические тесты и задачи, видео - и аудиозаписи.</w:t>
        </w:r>
        <w:proofErr w:type="gramEnd"/>
      </w:ins>
    </w:p>
    <w:p w:rsidR="00545C43" w:rsidRPr="00545C43" w:rsidRDefault="00545C43" w:rsidP="00545C43">
      <w:pPr>
        <w:rPr>
          <w:ins w:id="26" w:author="Unknown"/>
          <w:rFonts w:ascii="Times New Roman" w:hAnsi="Times New Roman" w:cs="Times New Roman"/>
          <w:color w:val="000000" w:themeColor="text1"/>
          <w:sz w:val="24"/>
          <w:szCs w:val="24"/>
        </w:rPr>
      </w:pPr>
    </w:p>
    <w:p w:rsidR="00545C43" w:rsidRPr="00545C43" w:rsidRDefault="00545C43" w:rsidP="00545C43">
      <w:pPr>
        <w:rPr>
          <w:ins w:id="27" w:author="Unknown"/>
          <w:rFonts w:ascii="Times New Roman" w:hAnsi="Times New Roman" w:cs="Times New Roman"/>
          <w:color w:val="000000" w:themeColor="text1"/>
          <w:sz w:val="24"/>
          <w:szCs w:val="24"/>
        </w:rPr>
      </w:pPr>
    </w:p>
    <w:p w:rsidR="00545C43" w:rsidRPr="00545C43" w:rsidRDefault="00545C43" w:rsidP="00545C43">
      <w:pPr>
        <w:rPr>
          <w:ins w:id="28" w:author="Unknown"/>
          <w:rFonts w:ascii="Times New Roman" w:hAnsi="Times New Roman" w:cs="Times New Roman"/>
          <w:color w:val="000000" w:themeColor="text1"/>
          <w:sz w:val="24"/>
          <w:szCs w:val="24"/>
        </w:rPr>
      </w:pPr>
      <w:ins w:id="29" w:author="Unknown">
        <w:r w:rsidRPr="00545C43">
          <w:rPr>
            <w:rFonts w:ascii="Times New Roman" w:hAnsi="Times New Roman" w:cs="Times New Roman"/>
            <w:color w:val="000000" w:themeColor="text1"/>
            <w:sz w:val="24"/>
            <w:szCs w:val="24"/>
          </w:rPr>
          <w:t>Работа в  ДОУ</w:t>
        </w:r>
      </w:ins>
    </w:p>
    <w:p w:rsidR="00511281" w:rsidRPr="00545C43" w:rsidRDefault="00545C43">
      <w:pPr>
        <w:rPr>
          <w:rFonts w:ascii="Times New Roman" w:hAnsi="Times New Roman" w:cs="Times New Roman"/>
          <w:color w:val="000000" w:themeColor="text1"/>
          <w:sz w:val="24"/>
          <w:szCs w:val="24"/>
        </w:rPr>
      </w:pPr>
      <w:ins w:id="30" w:author="Unknown">
        <w:r w:rsidRPr="00545C43">
          <w:rPr>
            <w:rFonts w:ascii="Times New Roman" w:hAnsi="Times New Roman" w:cs="Times New Roman"/>
            <w:color w:val="000000" w:themeColor="text1"/>
            <w:sz w:val="24"/>
            <w:szCs w:val="24"/>
          </w:rPr>
          <w:t xml:space="preserve">Особенность экологического воспитания состоит в большом значении положительного примера в поведении взрослых. Поэтому воспитатели не только учитывают это сами, но и значительное внимание уделяют работе с родителями. Здесь необходимо достичь полного взаимопонимания. Родители должны осознать, что нельзя требовать от ребенка выполнения какого-либо правила поведения, если взрослые сами не всегда ему </w:t>
        </w:r>
        <w:proofErr w:type="spellStart"/>
        <w:r w:rsidRPr="00545C43">
          <w:rPr>
            <w:rFonts w:ascii="Times New Roman" w:hAnsi="Times New Roman" w:cs="Times New Roman"/>
            <w:color w:val="000000" w:themeColor="text1"/>
            <w:sz w:val="24"/>
            <w:szCs w:val="24"/>
          </w:rPr>
          <w:t>следуют</w:t>
        </w:r>
        <w:proofErr w:type="gramStart"/>
        <w:r w:rsidRPr="00545C43">
          <w:rPr>
            <w:rFonts w:ascii="Times New Roman" w:hAnsi="Times New Roman" w:cs="Times New Roman"/>
            <w:color w:val="000000" w:themeColor="text1"/>
            <w:sz w:val="24"/>
            <w:szCs w:val="24"/>
          </w:rPr>
          <w:t>.В</w:t>
        </w:r>
        <w:proofErr w:type="gramEnd"/>
        <w:r w:rsidRPr="00545C43">
          <w:rPr>
            <w:rFonts w:ascii="Times New Roman" w:hAnsi="Times New Roman" w:cs="Times New Roman"/>
            <w:color w:val="000000" w:themeColor="text1"/>
            <w:sz w:val="24"/>
            <w:szCs w:val="24"/>
          </w:rPr>
          <w:t>оспитать</w:t>
        </w:r>
        <w:proofErr w:type="spellEnd"/>
        <w:r w:rsidRPr="00545C43">
          <w:rPr>
            <w:rFonts w:ascii="Times New Roman" w:hAnsi="Times New Roman" w:cs="Times New Roman"/>
            <w:color w:val="000000" w:themeColor="text1"/>
            <w:sz w:val="24"/>
            <w:szCs w:val="24"/>
          </w:rPr>
          <w:t xml:space="preserve"> в детях положительное отношение к природе возможно лишь тогда, когда сами родители обладают экологической культурой. Эффект воспитания детей во многом обусловлен тем, насколько экологические ценности воспринимаются взрослыми как жизненно необходимые. Заметное влияние на воспитание ребенка оказывает уклад, уровень, качество и стиль жизни семьи. Дети очень восприимчивы к тому, что видят вокруг себя. Они ведут себя так, как окружающие их взрослые. Родители должны осознать это. Именно потому, прежде чем начать экологическую работу с детьми, следует привлечь  родителей к данной проблеме. В ДОУ педагоги проводят родительские собрания, лектории, дни открытых дверей</w:t>
        </w:r>
        <w:proofErr w:type="gramStart"/>
        <w:r w:rsidRPr="00545C43">
          <w:rPr>
            <w:rFonts w:ascii="Times New Roman" w:hAnsi="Times New Roman" w:cs="Times New Roman"/>
            <w:color w:val="000000" w:themeColor="text1"/>
            <w:sz w:val="24"/>
            <w:szCs w:val="24"/>
          </w:rPr>
          <w:t xml:space="preserve"> .</w:t>
        </w:r>
        <w:proofErr w:type="gramEnd"/>
        <w:r w:rsidRPr="00545C43">
          <w:rPr>
            <w:rFonts w:ascii="Times New Roman" w:hAnsi="Times New Roman" w:cs="Times New Roman"/>
            <w:color w:val="000000" w:themeColor="text1"/>
            <w:sz w:val="24"/>
            <w:szCs w:val="24"/>
          </w:rPr>
          <w:t>Ежегодно проводятся выставки цветов, поделок из природного материала, конкурс рисунков о природе. Родители присутствуют на занятиях по экологии, принимают участие в экологических акциях, праздниках</w:t>
        </w:r>
        <w:proofErr w:type="gramStart"/>
        <w:r w:rsidRPr="00545C43">
          <w:rPr>
            <w:rFonts w:ascii="Times New Roman" w:hAnsi="Times New Roman" w:cs="Times New Roman"/>
            <w:color w:val="000000" w:themeColor="text1"/>
            <w:sz w:val="24"/>
            <w:szCs w:val="24"/>
          </w:rPr>
          <w:t xml:space="preserve"> :</w:t>
        </w:r>
        <w:proofErr w:type="gramEnd"/>
        <w:r w:rsidRPr="00545C43">
          <w:rPr>
            <w:rFonts w:ascii="Times New Roman" w:hAnsi="Times New Roman" w:cs="Times New Roman"/>
            <w:color w:val="000000" w:themeColor="text1"/>
            <w:sz w:val="24"/>
            <w:szCs w:val="24"/>
          </w:rPr>
          <w:t xml:space="preserve"> « Мы друзья природы», « Осенняя мелодия», «Зимняя сказка» и т.д. </w:t>
        </w:r>
        <w:r w:rsidRPr="00545C43">
          <w:rPr>
            <w:rFonts w:ascii="Times New Roman" w:hAnsi="Times New Roman" w:cs="Times New Roman"/>
            <w:color w:val="000000" w:themeColor="text1"/>
            <w:sz w:val="24"/>
            <w:szCs w:val="24"/>
          </w:rPr>
          <w:br/>
          <w:t>Ребенку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 </w:t>
        </w:r>
        <w:r w:rsidRPr="00545C43">
          <w:rPr>
            <w:rFonts w:ascii="Times New Roman" w:hAnsi="Times New Roman" w:cs="Times New Roman"/>
            <w:color w:val="000000" w:themeColor="text1"/>
            <w:sz w:val="24"/>
            <w:szCs w:val="24"/>
          </w:rPr>
          <w:br/>
          <w:t>Воспитание у детей любви к природе, способности воспринимать ее красоту - одна из важных задач детского сада. В этой работе его первыми помощниками должны стать родители. </w:t>
        </w:r>
        <w:r w:rsidRPr="00545C43">
          <w:rPr>
            <w:rFonts w:ascii="Times New Roman" w:hAnsi="Times New Roman" w:cs="Times New Roman"/>
            <w:color w:val="000000" w:themeColor="text1"/>
            <w:sz w:val="24"/>
            <w:szCs w:val="24"/>
          </w:rPr>
          <w:br/>
          <w:t>Эффективность решения задач экологического воспитания зависит от многократного и вариативного их использования. Они способствуют формированию у дошкольников отчетливых знаний об окружающем мире.</w:t>
        </w:r>
      </w:ins>
    </w:p>
    <w:sectPr w:rsidR="00511281" w:rsidRPr="00545C43" w:rsidSect="00511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607F"/>
    <w:multiLevelType w:val="multilevel"/>
    <w:tmpl w:val="646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2C08D8"/>
    <w:multiLevelType w:val="multilevel"/>
    <w:tmpl w:val="B2D6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C43"/>
    <w:rsid w:val="00511281"/>
    <w:rsid w:val="00545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81"/>
  </w:style>
  <w:style w:type="paragraph" w:styleId="1">
    <w:name w:val="heading 1"/>
    <w:basedOn w:val="a"/>
    <w:link w:val="10"/>
    <w:uiPriority w:val="9"/>
    <w:qFormat/>
    <w:rsid w:val="00545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C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C43"/>
    <w:rPr>
      <w:b/>
      <w:bCs/>
    </w:rPr>
  </w:style>
  <w:style w:type="paragraph" w:styleId="a5">
    <w:name w:val="Balloon Text"/>
    <w:basedOn w:val="a"/>
    <w:link w:val="a6"/>
    <w:uiPriority w:val="99"/>
    <w:semiHidden/>
    <w:unhideWhenUsed/>
    <w:rsid w:val="00545C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5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5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4545</Characters>
  <Application>Microsoft Office Word</Application>
  <DocSecurity>0</DocSecurity>
  <Lines>37</Lines>
  <Paragraphs>10</Paragraphs>
  <ScaleCrop>false</ScaleCrop>
  <Company>SPecialiST RePack</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1</cp:revision>
  <dcterms:created xsi:type="dcterms:W3CDTF">2019-12-01T12:25:00Z</dcterms:created>
  <dcterms:modified xsi:type="dcterms:W3CDTF">2019-12-01T12:27:00Z</dcterms:modified>
</cp:coreProperties>
</file>